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61" w:rsidRDefault="00B72061" w:rsidP="00F23085">
      <w:pPr>
        <w:pStyle w:val="10"/>
        <w:rPr>
          <w:bCs/>
          <w:sz w:val="20"/>
        </w:rPr>
      </w:pPr>
    </w:p>
    <w:p w:rsidR="00B72061" w:rsidRDefault="00B72061" w:rsidP="00F23085">
      <w:pPr>
        <w:pStyle w:val="10"/>
        <w:rPr>
          <w:bCs/>
          <w:sz w:val="20"/>
        </w:rPr>
      </w:pPr>
    </w:p>
    <w:p w:rsidR="006D634B" w:rsidRPr="007C3C88" w:rsidRDefault="00070218" w:rsidP="00F23085">
      <w:pPr>
        <w:pStyle w:val="10"/>
        <w:rPr>
          <w:bCs/>
          <w:sz w:val="20"/>
        </w:rPr>
      </w:pPr>
      <w:r w:rsidRPr="007C3C88">
        <w:rPr>
          <w:bCs/>
          <w:sz w:val="20"/>
        </w:rPr>
        <w:t>Акционерное</w:t>
      </w:r>
      <w:r w:rsidR="006D634B" w:rsidRPr="007C3C88">
        <w:rPr>
          <w:bCs/>
          <w:sz w:val="20"/>
        </w:rPr>
        <w:t xml:space="preserve"> общество "Утяшевоагропромснаб" </w:t>
      </w:r>
    </w:p>
    <w:p w:rsidR="006D634B" w:rsidRPr="007C3C88" w:rsidRDefault="008B19C1" w:rsidP="006D634B">
      <w:pPr>
        <w:pStyle w:val="10"/>
        <w:rPr>
          <w:sz w:val="20"/>
        </w:rPr>
      </w:pPr>
      <w:r w:rsidRPr="007C3C88">
        <w:rPr>
          <w:sz w:val="20"/>
        </w:rPr>
        <w:t>625061, Тюменская область, Тюменский район</w:t>
      </w:r>
      <w:r w:rsidR="006D634B" w:rsidRPr="007C3C88">
        <w:rPr>
          <w:sz w:val="20"/>
        </w:rPr>
        <w:t>, Промзона, база "Утяшевоагропромснаб", строение 1</w:t>
      </w:r>
    </w:p>
    <w:p w:rsidR="00AC550B" w:rsidRPr="007C3C88" w:rsidRDefault="00AC550B" w:rsidP="00F23085">
      <w:pPr>
        <w:pStyle w:val="10"/>
        <w:rPr>
          <w:b/>
          <w:sz w:val="20"/>
        </w:rPr>
      </w:pPr>
    </w:p>
    <w:p w:rsidR="00443CDD" w:rsidRPr="007C3C88" w:rsidRDefault="00443CDD" w:rsidP="00F23085">
      <w:pPr>
        <w:pStyle w:val="10"/>
        <w:rPr>
          <w:b/>
          <w:sz w:val="20"/>
        </w:rPr>
      </w:pPr>
      <w:r w:rsidRPr="007C3C88">
        <w:rPr>
          <w:b/>
          <w:sz w:val="20"/>
        </w:rPr>
        <w:t xml:space="preserve">Б Ю Л </w:t>
      </w:r>
      <w:proofErr w:type="spellStart"/>
      <w:r w:rsidRPr="007C3C88">
        <w:rPr>
          <w:b/>
          <w:sz w:val="20"/>
        </w:rPr>
        <w:t>Л</w:t>
      </w:r>
      <w:proofErr w:type="spellEnd"/>
      <w:r w:rsidRPr="007C3C88">
        <w:rPr>
          <w:b/>
          <w:sz w:val="20"/>
        </w:rPr>
        <w:t xml:space="preserve"> Е Т Е Н Ь</w:t>
      </w:r>
    </w:p>
    <w:p w:rsidR="00443CDD" w:rsidRPr="007C3C88" w:rsidRDefault="00443CDD">
      <w:pPr>
        <w:jc w:val="center"/>
        <w:rPr>
          <w:bCs/>
          <w:sz w:val="20"/>
          <w:szCs w:val="20"/>
        </w:rPr>
      </w:pPr>
      <w:r w:rsidRPr="007C3C88">
        <w:rPr>
          <w:bCs/>
          <w:sz w:val="20"/>
          <w:szCs w:val="20"/>
        </w:rPr>
        <w:t xml:space="preserve">для голосования </w:t>
      </w:r>
      <w:r w:rsidR="00140289" w:rsidRPr="007C3C88">
        <w:rPr>
          <w:bCs/>
          <w:sz w:val="20"/>
          <w:szCs w:val="20"/>
        </w:rPr>
        <w:t>на</w:t>
      </w:r>
      <w:r w:rsidR="00736E8F" w:rsidRPr="007C3C88">
        <w:rPr>
          <w:bCs/>
          <w:sz w:val="20"/>
          <w:szCs w:val="20"/>
        </w:rPr>
        <w:t xml:space="preserve"> </w:t>
      </w:r>
      <w:r w:rsidR="00683799">
        <w:rPr>
          <w:bCs/>
          <w:sz w:val="20"/>
          <w:szCs w:val="20"/>
        </w:rPr>
        <w:t>внеочередном</w:t>
      </w:r>
      <w:r w:rsidR="00683799" w:rsidRPr="007C3C88">
        <w:rPr>
          <w:bCs/>
          <w:sz w:val="20"/>
          <w:szCs w:val="20"/>
        </w:rPr>
        <w:t xml:space="preserve"> </w:t>
      </w:r>
      <w:r w:rsidRPr="007C3C88">
        <w:rPr>
          <w:bCs/>
          <w:sz w:val="20"/>
          <w:szCs w:val="20"/>
        </w:rPr>
        <w:t>общем собрании акционеров</w:t>
      </w:r>
    </w:p>
    <w:p w:rsidR="00443CDD" w:rsidDel="00683799" w:rsidRDefault="00443CDD">
      <w:pPr>
        <w:pStyle w:val="10"/>
        <w:rPr>
          <w:del w:id="0" w:author="gid" w:date="2020-07-30T08:41:00Z"/>
          <w:bCs/>
          <w:sz w:val="20"/>
        </w:rPr>
      </w:pPr>
      <w:r w:rsidRPr="007C3C88">
        <w:rPr>
          <w:bCs/>
          <w:sz w:val="20"/>
        </w:rPr>
        <w:t xml:space="preserve">АО </w:t>
      </w:r>
      <w:r w:rsidR="006D634B" w:rsidRPr="007C3C88">
        <w:rPr>
          <w:bCs/>
          <w:sz w:val="20"/>
        </w:rPr>
        <w:t xml:space="preserve">"Утяшевоагропромснаб", </w:t>
      </w:r>
      <w:r w:rsidRPr="007C3C88">
        <w:rPr>
          <w:bCs/>
          <w:sz w:val="20"/>
        </w:rPr>
        <w:t xml:space="preserve">проводимом в форме </w:t>
      </w:r>
      <w:r w:rsidR="00683799">
        <w:rPr>
          <w:bCs/>
          <w:sz w:val="20"/>
        </w:rPr>
        <w:t>заочного голосования</w:t>
      </w:r>
    </w:p>
    <w:p w:rsidR="00683799" w:rsidRDefault="00683799" w:rsidP="00E67B82">
      <w:pPr>
        <w:pStyle w:val="10"/>
        <w:rPr>
          <w:bCs/>
          <w:sz w:val="20"/>
        </w:rPr>
      </w:pPr>
    </w:p>
    <w:p w:rsidR="00E67B82" w:rsidRDefault="00E67B82">
      <w:pPr>
        <w:pStyle w:val="10"/>
        <w:rPr>
          <w:bCs/>
          <w:sz w:val="20"/>
        </w:rPr>
      </w:pPr>
    </w:p>
    <w:p w:rsidR="00683799" w:rsidRPr="007C3C88" w:rsidRDefault="00683799">
      <w:pPr>
        <w:pStyle w:val="10"/>
        <w:rPr>
          <w:bCs/>
          <w:sz w:val="20"/>
        </w:rPr>
      </w:pPr>
      <w:r>
        <w:rPr>
          <w:bCs/>
          <w:sz w:val="20"/>
        </w:rPr>
        <w:t>24 августа 2020 года</w:t>
      </w:r>
    </w:p>
    <w:p w:rsidR="00056087" w:rsidRPr="007C3C88" w:rsidRDefault="00683799" w:rsidP="00E67B82">
      <w:pPr>
        <w:pStyle w:val="10"/>
        <w:rPr>
          <w:bCs/>
          <w:sz w:val="20"/>
        </w:rPr>
      </w:pPr>
      <w:r>
        <w:t>Почтовый адрес, по которому следует направлять заполненные бюллетени</w:t>
      </w:r>
      <w:r w:rsidR="00443CDD" w:rsidRPr="007C3C88">
        <w:rPr>
          <w:bCs/>
          <w:sz w:val="20"/>
        </w:rPr>
        <w:t xml:space="preserve">: </w:t>
      </w:r>
    </w:p>
    <w:p w:rsidR="00392A27" w:rsidRPr="007C3C88" w:rsidRDefault="00683799" w:rsidP="00056087">
      <w:pPr>
        <w:pStyle w:val="1"/>
        <w:spacing w:before="0" w:after="0"/>
        <w:rPr>
          <w:i w:val="0"/>
          <w:iCs w:val="0"/>
          <w:sz w:val="20"/>
          <w:szCs w:val="20"/>
        </w:rPr>
      </w:pPr>
      <w:r>
        <w:rPr>
          <w:rStyle w:val="FontStyle12"/>
          <w:i w:val="0"/>
        </w:rPr>
        <w:t xml:space="preserve">625061, </w:t>
      </w:r>
      <w:r w:rsidR="006D634B" w:rsidRPr="007C3C88">
        <w:rPr>
          <w:rStyle w:val="FontStyle12"/>
          <w:i w:val="0"/>
        </w:rPr>
        <w:t xml:space="preserve">Тюменская область, Тюменский район, </w:t>
      </w:r>
      <w:r w:rsidR="007E0653">
        <w:rPr>
          <w:rStyle w:val="FontStyle12"/>
          <w:i w:val="0"/>
        </w:rPr>
        <w:t xml:space="preserve">территория </w:t>
      </w:r>
      <w:r w:rsidR="006D634B" w:rsidRPr="007C3C88">
        <w:rPr>
          <w:rStyle w:val="FontStyle12"/>
          <w:i w:val="0"/>
        </w:rPr>
        <w:t xml:space="preserve">Промзона «Утяшевоагропромснаб», стр. </w:t>
      </w:r>
      <w:r w:rsidR="007E0653">
        <w:rPr>
          <w:rStyle w:val="FontStyle12"/>
          <w:i w:val="0"/>
        </w:rPr>
        <w:t>2</w:t>
      </w:r>
      <w:r w:rsidR="006D634B" w:rsidRPr="007C3C88">
        <w:rPr>
          <w:rStyle w:val="FontStyle12"/>
          <w:i w:val="0"/>
        </w:rPr>
        <w:t>1</w:t>
      </w:r>
      <w:r w:rsidR="00AC550B" w:rsidRPr="007C3C88">
        <w:rPr>
          <w:rStyle w:val="FontStyle12"/>
          <w:i w:val="0"/>
        </w:rPr>
        <w:t>, каб.</w:t>
      </w:r>
      <w:r w:rsidR="003F389C" w:rsidRPr="007C3C88">
        <w:rPr>
          <w:rStyle w:val="FontStyle12"/>
          <w:i w:val="0"/>
        </w:rPr>
        <w:t>20</w:t>
      </w:r>
      <w:r w:rsidR="007E0653">
        <w:rPr>
          <w:rStyle w:val="FontStyle12"/>
          <w:i w:val="0"/>
        </w:rPr>
        <w:t>4</w:t>
      </w:r>
    </w:p>
    <w:p w:rsidR="00056087" w:rsidRPr="007C3C88" w:rsidRDefault="00056087" w:rsidP="002E5E62">
      <w:pPr>
        <w:tabs>
          <w:tab w:val="left" w:pos="540"/>
          <w:tab w:val="left" w:pos="9354"/>
        </w:tabs>
        <w:overflowPunc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443CDD" w:rsidRPr="007C3C88" w:rsidRDefault="00443CDD" w:rsidP="007E0653">
      <w:pPr>
        <w:tabs>
          <w:tab w:val="left" w:pos="540"/>
          <w:tab w:val="left" w:pos="9354"/>
        </w:tabs>
        <w:overflowPunc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C3C88">
        <w:rPr>
          <w:bCs/>
          <w:sz w:val="20"/>
          <w:szCs w:val="20"/>
        </w:rPr>
        <w:t xml:space="preserve">Наименование (Ф.И.О.) </w:t>
      </w:r>
      <w:proofErr w:type="gramStart"/>
      <w:r w:rsidRPr="007C3C88">
        <w:rPr>
          <w:bCs/>
          <w:sz w:val="20"/>
          <w:szCs w:val="20"/>
        </w:rPr>
        <w:t xml:space="preserve">акционера  </w:t>
      </w:r>
      <w:r w:rsidR="0033147D">
        <w:rPr>
          <w:b/>
          <w:bCs/>
          <w:sz w:val="20"/>
          <w:szCs w:val="20"/>
        </w:rPr>
        <w:t>_</w:t>
      </w:r>
      <w:proofErr w:type="gramEnd"/>
      <w:r w:rsidR="0033147D">
        <w:rPr>
          <w:b/>
          <w:bCs/>
          <w:sz w:val="20"/>
          <w:szCs w:val="20"/>
        </w:rPr>
        <w:t>_________________________________________________________________________</w:t>
      </w:r>
    </w:p>
    <w:p w:rsidR="00443CDD" w:rsidRPr="007C3C88" w:rsidRDefault="00443CDD" w:rsidP="007E0653">
      <w:pPr>
        <w:jc w:val="both"/>
        <w:rPr>
          <w:bCs/>
          <w:sz w:val="20"/>
          <w:szCs w:val="20"/>
        </w:rPr>
      </w:pPr>
      <w:proofErr w:type="gramStart"/>
      <w:r w:rsidRPr="007C3C88">
        <w:rPr>
          <w:bCs/>
          <w:sz w:val="20"/>
          <w:szCs w:val="20"/>
        </w:rPr>
        <w:t>Количество  голосующих</w:t>
      </w:r>
      <w:proofErr w:type="gramEnd"/>
      <w:r w:rsidRPr="007C3C88">
        <w:rPr>
          <w:bCs/>
          <w:sz w:val="20"/>
          <w:szCs w:val="20"/>
        </w:rPr>
        <w:t xml:space="preserve"> акций    </w:t>
      </w:r>
      <w:r w:rsidR="0033147D">
        <w:rPr>
          <w:b/>
          <w:sz w:val="20"/>
          <w:szCs w:val="20"/>
        </w:rPr>
        <w:t> _____________________________________________________________________</w:t>
      </w:r>
      <w:r w:rsidR="004F07FF" w:rsidRPr="007C3C88">
        <w:rPr>
          <w:bCs/>
          <w:sz w:val="20"/>
          <w:szCs w:val="20"/>
        </w:rPr>
        <w:tab/>
      </w:r>
      <w:r w:rsidR="004F07FF" w:rsidRPr="007C3C88">
        <w:rPr>
          <w:bCs/>
          <w:sz w:val="20"/>
          <w:szCs w:val="20"/>
        </w:rPr>
        <w:tab/>
      </w:r>
      <w:r w:rsidR="004F07FF" w:rsidRPr="007C3C88">
        <w:rPr>
          <w:bCs/>
          <w:sz w:val="20"/>
          <w:szCs w:val="20"/>
        </w:rPr>
        <w:tab/>
      </w:r>
    </w:p>
    <w:p w:rsidR="003F389C" w:rsidRPr="007C3C88" w:rsidRDefault="008B19C1" w:rsidP="007E0653">
      <w:pPr>
        <w:jc w:val="both"/>
        <w:rPr>
          <w:sz w:val="20"/>
          <w:szCs w:val="20"/>
        </w:rPr>
      </w:pPr>
      <w:r w:rsidRPr="007C3C88">
        <w:rPr>
          <w:b/>
          <w:i/>
          <w:iCs/>
          <w:sz w:val="20"/>
          <w:szCs w:val="20"/>
        </w:rPr>
        <w:t xml:space="preserve">Вопрос № </w:t>
      </w:r>
      <w:r w:rsidR="00056087" w:rsidRPr="007C3C88">
        <w:rPr>
          <w:b/>
          <w:i/>
          <w:iCs/>
          <w:sz w:val="20"/>
          <w:szCs w:val="20"/>
        </w:rPr>
        <w:t>1</w:t>
      </w:r>
      <w:r w:rsidRPr="007C3C88">
        <w:rPr>
          <w:b/>
          <w:i/>
          <w:iCs/>
          <w:sz w:val="20"/>
          <w:szCs w:val="20"/>
        </w:rPr>
        <w:t xml:space="preserve"> повестки дня:</w:t>
      </w:r>
      <w:r w:rsidRPr="007C3C88">
        <w:rPr>
          <w:color w:val="000000"/>
          <w:sz w:val="20"/>
          <w:szCs w:val="20"/>
        </w:rPr>
        <w:t xml:space="preserve"> </w:t>
      </w:r>
      <w:r w:rsidR="007E0653">
        <w:rPr>
          <w:sz w:val="20"/>
          <w:szCs w:val="20"/>
        </w:rPr>
        <w:t>Утверждение Устава АО «Утяшевоагропромснаб» (восьмая редакция)</w:t>
      </w:r>
      <w:r w:rsidR="007C3C88" w:rsidRPr="007C3C88">
        <w:rPr>
          <w:sz w:val="20"/>
          <w:szCs w:val="20"/>
        </w:rPr>
        <w:t>.</w:t>
      </w:r>
    </w:p>
    <w:p w:rsidR="00AC550B" w:rsidRPr="007C3C88" w:rsidRDefault="00056087" w:rsidP="007E0653">
      <w:pPr>
        <w:jc w:val="both"/>
        <w:rPr>
          <w:sz w:val="20"/>
          <w:szCs w:val="20"/>
        </w:rPr>
      </w:pPr>
      <w:r w:rsidRPr="007C3C88">
        <w:rPr>
          <w:b/>
          <w:bCs/>
          <w:i/>
          <w:sz w:val="20"/>
          <w:szCs w:val="20"/>
        </w:rPr>
        <w:t>Формулировка решения, поставленного на голосование:</w:t>
      </w:r>
      <w:r w:rsidR="00AC550B" w:rsidRPr="007C3C88">
        <w:rPr>
          <w:b/>
          <w:bCs/>
          <w:i/>
          <w:sz w:val="20"/>
          <w:szCs w:val="20"/>
        </w:rPr>
        <w:t xml:space="preserve"> </w:t>
      </w:r>
      <w:r w:rsidR="007C3C88" w:rsidRPr="007C3C88">
        <w:rPr>
          <w:sz w:val="20"/>
          <w:szCs w:val="20"/>
        </w:rPr>
        <w:t xml:space="preserve">Утвердить </w:t>
      </w:r>
      <w:r w:rsidR="007E0653">
        <w:rPr>
          <w:sz w:val="20"/>
          <w:szCs w:val="20"/>
        </w:rPr>
        <w:t>Устав АО «Утяшевоагропромснаб» (восьмая редакция)</w:t>
      </w:r>
      <w:r w:rsidR="007C3C88" w:rsidRPr="007C3C88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791"/>
        <w:gridCol w:w="1812"/>
        <w:gridCol w:w="1792"/>
        <w:gridCol w:w="1861"/>
        <w:gridCol w:w="1687"/>
      </w:tblGrid>
      <w:tr w:rsidR="008B19C1" w:rsidRPr="007C3C88" w:rsidTr="00AC550B">
        <w:trPr>
          <w:trHeight w:val="510"/>
        </w:trPr>
        <w:tc>
          <w:tcPr>
            <w:tcW w:w="1723" w:type="dxa"/>
            <w:shd w:val="pct10" w:color="auto" w:fill="auto"/>
            <w:vAlign w:val="center"/>
          </w:tcPr>
          <w:p w:rsidR="008B19C1" w:rsidRPr="007C3C88" w:rsidRDefault="00964D62" w:rsidP="007E0653">
            <w:pPr>
              <w:jc w:val="center"/>
              <w:rPr>
                <w:b/>
                <w:iCs/>
                <w:sz w:val="20"/>
                <w:szCs w:val="20"/>
              </w:rPr>
            </w:pPr>
            <w:r w:rsidRPr="007C3C88">
              <w:rPr>
                <w:b/>
                <w:iCs/>
                <w:sz w:val="20"/>
                <w:szCs w:val="20"/>
              </w:rPr>
              <w:t>ЗА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8B19C1" w:rsidRPr="007C3C88" w:rsidRDefault="008B19C1" w:rsidP="007E065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31" w:type="dxa"/>
            <w:shd w:val="pct10" w:color="auto" w:fill="auto"/>
            <w:vAlign w:val="center"/>
          </w:tcPr>
          <w:p w:rsidR="008B19C1" w:rsidRPr="007C3C88" w:rsidRDefault="00964D62" w:rsidP="007E0653">
            <w:pPr>
              <w:jc w:val="center"/>
              <w:rPr>
                <w:b/>
                <w:iCs/>
                <w:sz w:val="20"/>
                <w:szCs w:val="20"/>
              </w:rPr>
            </w:pPr>
            <w:r w:rsidRPr="007C3C88">
              <w:rPr>
                <w:b/>
                <w:caps/>
                <w:sz w:val="20"/>
                <w:szCs w:val="20"/>
              </w:rPr>
              <w:t>Против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B19C1" w:rsidRPr="007C3C88" w:rsidRDefault="008B19C1" w:rsidP="007E065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63" w:type="dxa"/>
            <w:shd w:val="pct10" w:color="auto" w:fill="auto"/>
            <w:vAlign w:val="center"/>
          </w:tcPr>
          <w:p w:rsidR="008B19C1" w:rsidRPr="007C3C88" w:rsidRDefault="00964D62" w:rsidP="007E0653">
            <w:pPr>
              <w:jc w:val="center"/>
              <w:rPr>
                <w:b/>
                <w:iCs/>
                <w:sz w:val="20"/>
                <w:szCs w:val="20"/>
              </w:rPr>
            </w:pPr>
            <w:r w:rsidRPr="007C3C88">
              <w:rPr>
                <w:b/>
                <w:bCs/>
                <w:caps/>
                <w:sz w:val="20"/>
                <w:szCs w:val="20"/>
              </w:rPr>
              <w:t>Воздержался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B19C1" w:rsidRPr="007C3C88" w:rsidRDefault="008B19C1" w:rsidP="007E065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8B19C1" w:rsidRPr="007C3C88" w:rsidRDefault="008B19C1" w:rsidP="007E0653">
      <w:pPr>
        <w:rPr>
          <w:b/>
          <w:sz w:val="20"/>
          <w:szCs w:val="20"/>
        </w:rPr>
      </w:pPr>
    </w:p>
    <w:p w:rsidR="003F389C" w:rsidRPr="007C3C88" w:rsidRDefault="003F389C" w:rsidP="00080DAF">
      <w:pPr>
        <w:spacing w:before="120"/>
        <w:jc w:val="both"/>
        <w:rPr>
          <w:sz w:val="20"/>
          <w:szCs w:val="20"/>
        </w:rPr>
      </w:pPr>
      <w:r w:rsidRPr="007C3C88">
        <w:rPr>
          <w:b/>
          <w:i/>
          <w:iCs/>
          <w:sz w:val="20"/>
          <w:szCs w:val="20"/>
        </w:rPr>
        <w:t xml:space="preserve">Вопрос № </w:t>
      </w:r>
      <w:r w:rsidR="007E0653">
        <w:rPr>
          <w:b/>
          <w:i/>
          <w:iCs/>
          <w:sz w:val="20"/>
          <w:szCs w:val="20"/>
        </w:rPr>
        <w:t>2</w:t>
      </w:r>
      <w:r w:rsidRPr="007C3C88">
        <w:rPr>
          <w:b/>
          <w:i/>
          <w:iCs/>
          <w:sz w:val="20"/>
          <w:szCs w:val="20"/>
        </w:rPr>
        <w:t xml:space="preserve"> повестки дня:</w:t>
      </w:r>
      <w:r w:rsidRPr="007C3C88">
        <w:rPr>
          <w:iCs/>
          <w:sz w:val="20"/>
          <w:szCs w:val="20"/>
        </w:rPr>
        <w:t xml:space="preserve"> </w:t>
      </w:r>
      <w:r w:rsidR="007C3C88" w:rsidRPr="007C3C88">
        <w:rPr>
          <w:sz w:val="20"/>
          <w:szCs w:val="20"/>
        </w:rPr>
        <w:t xml:space="preserve">Одобрение </w:t>
      </w:r>
      <w:r w:rsidR="007E0653">
        <w:rPr>
          <w:sz w:val="20"/>
          <w:szCs w:val="20"/>
        </w:rPr>
        <w:t>сделки по отчуждению недвижимого имущества.</w:t>
      </w:r>
    </w:p>
    <w:p w:rsidR="007C3C88" w:rsidRPr="007E0653" w:rsidRDefault="003F389C" w:rsidP="007E0653">
      <w:pPr>
        <w:jc w:val="both"/>
        <w:rPr>
          <w:sz w:val="20"/>
          <w:szCs w:val="20"/>
        </w:rPr>
      </w:pPr>
      <w:r w:rsidRPr="007C3C88">
        <w:rPr>
          <w:b/>
          <w:bCs/>
          <w:i/>
          <w:sz w:val="20"/>
          <w:szCs w:val="20"/>
        </w:rPr>
        <w:t>Формулировка решения, поставленного на голосование:</w:t>
      </w:r>
      <w:r w:rsidRPr="007C3C88">
        <w:rPr>
          <w:sz w:val="20"/>
          <w:szCs w:val="20"/>
        </w:rPr>
        <w:t xml:space="preserve"> </w:t>
      </w:r>
      <w:r w:rsidR="007C3C88" w:rsidRPr="007E0653">
        <w:rPr>
          <w:sz w:val="20"/>
          <w:szCs w:val="20"/>
        </w:rPr>
        <w:t xml:space="preserve">Одобрить совершение Обществом сделки, оформляемой посредством </w:t>
      </w:r>
      <w:r w:rsidR="007E0653" w:rsidRPr="007E0653">
        <w:rPr>
          <w:sz w:val="20"/>
          <w:szCs w:val="20"/>
        </w:rPr>
        <w:t xml:space="preserve">заключения </w:t>
      </w:r>
      <w:r w:rsidR="007C3C88" w:rsidRPr="007E0653">
        <w:rPr>
          <w:sz w:val="20"/>
          <w:szCs w:val="20"/>
        </w:rPr>
        <w:t xml:space="preserve">Договора </w:t>
      </w:r>
      <w:r w:rsidR="007E0653" w:rsidRPr="007E0653">
        <w:rPr>
          <w:sz w:val="20"/>
          <w:szCs w:val="20"/>
        </w:rPr>
        <w:t>купли-продажи</w:t>
      </w:r>
      <w:r w:rsidR="007C3C88" w:rsidRPr="007E0653">
        <w:rPr>
          <w:sz w:val="20"/>
          <w:szCs w:val="20"/>
        </w:rPr>
        <w:t xml:space="preserve"> с </w:t>
      </w:r>
      <w:r w:rsidR="007E0653" w:rsidRPr="007E0653">
        <w:rPr>
          <w:sz w:val="20"/>
          <w:szCs w:val="20"/>
        </w:rPr>
        <w:t>Обществом с ограниченной ответственностью «</w:t>
      </w:r>
      <w:proofErr w:type="spellStart"/>
      <w:r w:rsidR="007E0653" w:rsidRPr="007E0653">
        <w:rPr>
          <w:rFonts w:eastAsia="Franklin Gothic"/>
          <w:sz w:val="20"/>
          <w:szCs w:val="20"/>
        </w:rPr>
        <w:t>Тюменьнефтегазсервис</w:t>
      </w:r>
      <w:proofErr w:type="spellEnd"/>
      <w:r w:rsidR="007E0653" w:rsidRPr="007E0653">
        <w:rPr>
          <w:sz w:val="20"/>
          <w:szCs w:val="20"/>
        </w:rPr>
        <w:t xml:space="preserve">» (ОГРН </w:t>
      </w:r>
      <w:r w:rsidR="007E0653" w:rsidRPr="007E0653">
        <w:rPr>
          <w:color w:val="222222"/>
          <w:sz w:val="20"/>
          <w:szCs w:val="20"/>
          <w:shd w:val="clear" w:color="auto" w:fill="FFFFFF"/>
        </w:rPr>
        <w:t>1197232000151</w:t>
      </w:r>
      <w:r w:rsidR="007E0653" w:rsidRPr="007E0653">
        <w:rPr>
          <w:sz w:val="20"/>
          <w:szCs w:val="20"/>
        </w:rPr>
        <w:t xml:space="preserve">, ИНН/КПП </w:t>
      </w:r>
      <w:r w:rsidR="007E0653" w:rsidRPr="007E0653">
        <w:rPr>
          <w:color w:val="222222"/>
          <w:sz w:val="20"/>
          <w:szCs w:val="20"/>
          <w:shd w:val="clear" w:color="auto" w:fill="FFFFFF"/>
        </w:rPr>
        <w:t>7203469930</w:t>
      </w:r>
      <w:r w:rsidR="007E0653" w:rsidRPr="007E0653">
        <w:rPr>
          <w:sz w:val="20"/>
          <w:szCs w:val="20"/>
        </w:rPr>
        <w:t>/720301001).</w:t>
      </w:r>
    </w:p>
    <w:p w:rsidR="007E0653" w:rsidRPr="007E0653" w:rsidRDefault="007E0653" w:rsidP="007E0653">
      <w:pPr>
        <w:ind w:firstLine="567"/>
        <w:jc w:val="both"/>
        <w:rPr>
          <w:sz w:val="20"/>
          <w:szCs w:val="20"/>
        </w:rPr>
      </w:pPr>
      <w:r w:rsidRPr="007E0653">
        <w:rPr>
          <w:sz w:val="20"/>
          <w:szCs w:val="20"/>
        </w:rPr>
        <w:t xml:space="preserve">Объект сделки: Земельный участок, кадастровый номер 72:17:0602001:1322, площадь 4061 </w:t>
      </w:r>
      <w:proofErr w:type="spellStart"/>
      <w:r w:rsidRPr="007E0653">
        <w:rPr>
          <w:sz w:val="20"/>
          <w:szCs w:val="20"/>
        </w:rPr>
        <w:t>кв.м</w:t>
      </w:r>
      <w:proofErr w:type="spellEnd"/>
      <w:r w:rsidRPr="007E0653">
        <w:rPr>
          <w:sz w:val="20"/>
          <w:szCs w:val="20"/>
        </w:rPr>
        <w:t>., адрес: Российская Федерация, Тюменская область, Тюменский район.</w:t>
      </w:r>
    </w:p>
    <w:p w:rsidR="007E0653" w:rsidRPr="007E0653" w:rsidRDefault="007E0653" w:rsidP="007E0653">
      <w:pPr>
        <w:ind w:firstLine="567"/>
        <w:jc w:val="both"/>
        <w:rPr>
          <w:sz w:val="20"/>
          <w:szCs w:val="20"/>
        </w:rPr>
      </w:pPr>
      <w:r w:rsidRPr="007E0653">
        <w:rPr>
          <w:sz w:val="20"/>
          <w:szCs w:val="20"/>
        </w:rPr>
        <w:t>Цена сделки: 4'063'000,0 (четыре миллиона шестьдесят три тысячи) рублей. Способ оплаты: Оплата стоимости отчуждаемого недвижимого имущества осуществляется в течение 3-х рабочих дней с момента подписания настоящего договора</w:t>
      </w:r>
      <w:r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791"/>
        <w:gridCol w:w="1812"/>
        <w:gridCol w:w="1792"/>
        <w:gridCol w:w="1861"/>
        <w:gridCol w:w="1687"/>
      </w:tblGrid>
      <w:tr w:rsidR="003F389C" w:rsidRPr="007C3C88" w:rsidTr="007E0653">
        <w:trPr>
          <w:trHeight w:val="510"/>
        </w:trPr>
        <w:tc>
          <w:tcPr>
            <w:tcW w:w="1692" w:type="dxa"/>
            <w:shd w:val="pct10" w:color="auto" w:fill="auto"/>
            <w:vAlign w:val="center"/>
          </w:tcPr>
          <w:p w:rsidR="003F389C" w:rsidRPr="007C3C88" w:rsidRDefault="003F389C" w:rsidP="00543E27">
            <w:pPr>
              <w:jc w:val="center"/>
              <w:rPr>
                <w:b/>
                <w:iCs/>
                <w:sz w:val="20"/>
                <w:szCs w:val="20"/>
              </w:rPr>
            </w:pPr>
            <w:r w:rsidRPr="007C3C88">
              <w:rPr>
                <w:b/>
                <w:iCs/>
                <w:sz w:val="20"/>
                <w:szCs w:val="20"/>
              </w:rPr>
              <w:t>ЗА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F389C" w:rsidRPr="007C3C88" w:rsidRDefault="003F389C" w:rsidP="00543E2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12" w:type="dxa"/>
            <w:shd w:val="pct10" w:color="auto" w:fill="auto"/>
            <w:vAlign w:val="center"/>
          </w:tcPr>
          <w:p w:rsidR="003F389C" w:rsidRPr="007C3C88" w:rsidRDefault="003F389C" w:rsidP="00543E27">
            <w:pPr>
              <w:jc w:val="center"/>
              <w:rPr>
                <w:b/>
                <w:iCs/>
                <w:sz w:val="20"/>
                <w:szCs w:val="20"/>
              </w:rPr>
            </w:pPr>
            <w:r w:rsidRPr="007C3C88">
              <w:rPr>
                <w:b/>
                <w:caps/>
                <w:sz w:val="20"/>
                <w:szCs w:val="20"/>
              </w:rPr>
              <w:t>Против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F389C" w:rsidRPr="007C3C88" w:rsidRDefault="003F389C" w:rsidP="00543E2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61" w:type="dxa"/>
            <w:shd w:val="pct10" w:color="auto" w:fill="auto"/>
            <w:vAlign w:val="center"/>
          </w:tcPr>
          <w:p w:rsidR="003F389C" w:rsidRPr="007C3C88" w:rsidRDefault="003F389C" w:rsidP="00543E27">
            <w:pPr>
              <w:jc w:val="center"/>
              <w:rPr>
                <w:b/>
                <w:iCs/>
                <w:sz w:val="20"/>
                <w:szCs w:val="20"/>
              </w:rPr>
            </w:pPr>
            <w:r w:rsidRPr="007C3C88">
              <w:rPr>
                <w:b/>
                <w:bCs/>
                <w:caps/>
                <w:sz w:val="20"/>
                <w:szCs w:val="20"/>
              </w:rPr>
              <w:t>Воздержался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3F389C" w:rsidRPr="007C3C88" w:rsidRDefault="003F389C" w:rsidP="00543E2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7C3C88" w:rsidRDefault="007C3C88" w:rsidP="00FE1988">
      <w:pPr>
        <w:spacing w:before="120"/>
        <w:jc w:val="both"/>
        <w:rPr>
          <w:b/>
          <w:i/>
          <w:iCs/>
          <w:sz w:val="20"/>
          <w:szCs w:val="20"/>
        </w:rPr>
      </w:pPr>
    </w:p>
    <w:p w:rsidR="00080DAF" w:rsidRPr="007C3C88" w:rsidRDefault="00080DAF" w:rsidP="00613E54">
      <w:pPr>
        <w:spacing w:before="120"/>
        <w:rPr>
          <w:b/>
          <w:i/>
          <w:iCs/>
          <w:sz w:val="20"/>
          <w:szCs w:val="20"/>
        </w:rPr>
      </w:pPr>
    </w:p>
    <w:p w:rsidR="00443CDD" w:rsidRPr="007C3C88" w:rsidRDefault="00443CDD" w:rsidP="00593B7A">
      <w:pPr>
        <w:spacing w:before="60"/>
        <w:rPr>
          <w:bCs/>
          <w:sz w:val="20"/>
          <w:szCs w:val="20"/>
        </w:rPr>
      </w:pPr>
      <w:r w:rsidRPr="007C3C88">
        <w:rPr>
          <w:b/>
          <w:sz w:val="20"/>
          <w:szCs w:val="20"/>
        </w:rPr>
        <w:t>Подпись акционера (его представителя)</w:t>
      </w:r>
      <w:r w:rsidR="004F07FF" w:rsidRPr="007C3C88">
        <w:rPr>
          <w:b/>
          <w:sz w:val="20"/>
          <w:szCs w:val="20"/>
        </w:rPr>
        <w:t>:</w:t>
      </w:r>
      <w:r w:rsidR="00593B7A" w:rsidRPr="007C3C88">
        <w:rPr>
          <w:bCs/>
          <w:sz w:val="20"/>
          <w:szCs w:val="20"/>
        </w:rPr>
        <w:t xml:space="preserve"> </w:t>
      </w:r>
      <w:r w:rsidRPr="007C3C88">
        <w:rPr>
          <w:bCs/>
          <w:sz w:val="20"/>
          <w:szCs w:val="20"/>
        </w:rPr>
        <w:t>___</w:t>
      </w:r>
      <w:r w:rsidR="00C37063" w:rsidRPr="007C3C88">
        <w:rPr>
          <w:bCs/>
          <w:sz w:val="20"/>
          <w:szCs w:val="20"/>
        </w:rPr>
        <w:t>___</w:t>
      </w:r>
      <w:r w:rsidRPr="007C3C88">
        <w:rPr>
          <w:bCs/>
          <w:sz w:val="20"/>
          <w:szCs w:val="20"/>
        </w:rPr>
        <w:t>__________</w:t>
      </w:r>
      <w:r w:rsidR="00C37063" w:rsidRPr="007C3C88">
        <w:rPr>
          <w:bCs/>
          <w:sz w:val="20"/>
          <w:szCs w:val="20"/>
        </w:rPr>
        <w:t>__</w:t>
      </w:r>
      <w:r w:rsidR="004F07FF" w:rsidRPr="007C3C88">
        <w:rPr>
          <w:bCs/>
          <w:sz w:val="20"/>
          <w:szCs w:val="20"/>
        </w:rPr>
        <w:t>__________</w:t>
      </w:r>
      <w:r w:rsidRPr="007C3C88">
        <w:rPr>
          <w:bCs/>
          <w:sz w:val="20"/>
          <w:szCs w:val="20"/>
        </w:rPr>
        <w:t>__(___________</w:t>
      </w:r>
      <w:r w:rsidR="00C37063" w:rsidRPr="007C3C88">
        <w:rPr>
          <w:bCs/>
          <w:sz w:val="20"/>
          <w:szCs w:val="20"/>
        </w:rPr>
        <w:t>__</w:t>
      </w:r>
      <w:r w:rsidR="00C11D92">
        <w:rPr>
          <w:bCs/>
          <w:sz w:val="20"/>
          <w:szCs w:val="20"/>
        </w:rPr>
        <w:t>____</w:t>
      </w:r>
      <w:r w:rsidR="00C37063" w:rsidRPr="007C3C88">
        <w:rPr>
          <w:bCs/>
          <w:sz w:val="20"/>
          <w:szCs w:val="20"/>
        </w:rPr>
        <w:t>____________________)</w:t>
      </w:r>
    </w:p>
    <w:p w:rsidR="00443CDD" w:rsidRPr="007C3C88" w:rsidRDefault="00443CDD">
      <w:pPr>
        <w:rPr>
          <w:bCs/>
          <w:i/>
          <w:sz w:val="20"/>
          <w:szCs w:val="20"/>
        </w:rPr>
      </w:pPr>
      <w:r w:rsidRPr="007C3C88">
        <w:rPr>
          <w:bCs/>
          <w:sz w:val="20"/>
          <w:szCs w:val="20"/>
        </w:rPr>
        <w:tab/>
      </w:r>
      <w:r w:rsidRPr="007C3C88">
        <w:rPr>
          <w:bCs/>
          <w:sz w:val="20"/>
          <w:szCs w:val="20"/>
        </w:rPr>
        <w:tab/>
      </w:r>
      <w:r w:rsidRPr="007C3C88">
        <w:rPr>
          <w:bCs/>
          <w:sz w:val="20"/>
          <w:szCs w:val="20"/>
        </w:rPr>
        <w:tab/>
      </w:r>
      <w:r w:rsidRPr="007C3C88">
        <w:rPr>
          <w:bCs/>
          <w:sz w:val="20"/>
          <w:szCs w:val="20"/>
        </w:rPr>
        <w:tab/>
      </w:r>
      <w:r w:rsidRPr="007C3C88">
        <w:rPr>
          <w:bCs/>
          <w:sz w:val="20"/>
          <w:szCs w:val="20"/>
        </w:rPr>
        <w:tab/>
      </w:r>
      <w:r w:rsidR="00C37063" w:rsidRPr="007C3C88">
        <w:rPr>
          <w:bCs/>
          <w:sz w:val="20"/>
          <w:szCs w:val="20"/>
        </w:rPr>
        <w:tab/>
      </w:r>
      <w:r w:rsidRPr="007C3C88">
        <w:rPr>
          <w:bCs/>
          <w:sz w:val="20"/>
          <w:szCs w:val="20"/>
        </w:rPr>
        <w:t xml:space="preserve"> </w:t>
      </w:r>
      <w:r w:rsidR="00056087" w:rsidRPr="007C3C88">
        <w:rPr>
          <w:bCs/>
          <w:sz w:val="20"/>
          <w:szCs w:val="20"/>
        </w:rPr>
        <w:t xml:space="preserve">        </w:t>
      </w:r>
      <w:r w:rsidRPr="007C3C88">
        <w:rPr>
          <w:bCs/>
          <w:i/>
          <w:iCs/>
          <w:sz w:val="20"/>
          <w:szCs w:val="20"/>
        </w:rPr>
        <w:t>(</w:t>
      </w:r>
      <w:r w:rsidR="00056087" w:rsidRPr="007C3C88">
        <w:rPr>
          <w:bCs/>
          <w:i/>
          <w:iCs/>
          <w:sz w:val="20"/>
          <w:szCs w:val="20"/>
        </w:rPr>
        <w:t>п</w:t>
      </w:r>
      <w:r w:rsidRPr="007C3C88">
        <w:rPr>
          <w:bCs/>
          <w:i/>
          <w:iCs/>
          <w:sz w:val="20"/>
          <w:szCs w:val="20"/>
        </w:rPr>
        <w:t>одпись)</w:t>
      </w:r>
      <w:r w:rsidRPr="007C3C88">
        <w:rPr>
          <w:bCs/>
          <w:i/>
          <w:iCs/>
          <w:sz w:val="20"/>
          <w:szCs w:val="20"/>
        </w:rPr>
        <w:tab/>
      </w:r>
      <w:r w:rsidRPr="007C3C88">
        <w:rPr>
          <w:bCs/>
          <w:sz w:val="20"/>
          <w:szCs w:val="20"/>
        </w:rPr>
        <w:tab/>
      </w:r>
      <w:r w:rsidR="00056087" w:rsidRPr="007C3C88">
        <w:rPr>
          <w:bCs/>
          <w:sz w:val="20"/>
          <w:szCs w:val="20"/>
        </w:rPr>
        <w:tab/>
      </w:r>
      <w:r w:rsidR="00056087" w:rsidRPr="007C3C88">
        <w:rPr>
          <w:bCs/>
          <w:sz w:val="20"/>
          <w:szCs w:val="20"/>
        </w:rPr>
        <w:tab/>
      </w:r>
      <w:r w:rsidRPr="007C3C88">
        <w:rPr>
          <w:bCs/>
          <w:sz w:val="20"/>
          <w:szCs w:val="20"/>
        </w:rPr>
        <w:t xml:space="preserve"> </w:t>
      </w:r>
      <w:r w:rsidRPr="007C3C88">
        <w:rPr>
          <w:bCs/>
          <w:i/>
          <w:sz w:val="20"/>
          <w:szCs w:val="20"/>
        </w:rPr>
        <w:t>(</w:t>
      </w:r>
      <w:r w:rsidR="00056087" w:rsidRPr="007C3C88">
        <w:rPr>
          <w:bCs/>
          <w:i/>
          <w:sz w:val="20"/>
          <w:szCs w:val="20"/>
        </w:rPr>
        <w:t>указать</w:t>
      </w:r>
      <w:r w:rsidRPr="007C3C88">
        <w:rPr>
          <w:bCs/>
          <w:i/>
          <w:sz w:val="20"/>
          <w:szCs w:val="20"/>
        </w:rPr>
        <w:t xml:space="preserve"> Фамилию, инициалы.)</w:t>
      </w:r>
    </w:p>
    <w:p w:rsidR="004F07FF" w:rsidRPr="007C3C88" w:rsidRDefault="004F07FF" w:rsidP="004F07FF">
      <w:pPr>
        <w:jc w:val="center"/>
        <w:rPr>
          <w:i/>
          <w:sz w:val="20"/>
          <w:szCs w:val="20"/>
        </w:rPr>
      </w:pPr>
    </w:p>
    <w:p w:rsidR="00443CDD" w:rsidRDefault="00443CDD" w:rsidP="00C11D92">
      <w:pPr>
        <w:pStyle w:val="7"/>
        <w:jc w:val="both"/>
        <w:rPr>
          <w:i/>
          <w:sz w:val="20"/>
        </w:rPr>
      </w:pPr>
      <w:r w:rsidRPr="007C3C88">
        <w:rPr>
          <w:sz w:val="20"/>
        </w:rPr>
        <w:t>Порядок голосования и заполнения бюллетен</w:t>
      </w:r>
      <w:r w:rsidR="008D75D3" w:rsidRPr="007C3C88">
        <w:rPr>
          <w:sz w:val="20"/>
        </w:rPr>
        <w:t>я: г</w:t>
      </w:r>
      <w:r w:rsidRPr="007C3C88">
        <w:rPr>
          <w:sz w:val="20"/>
        </w:rPr>
        <w:t>олосование осуществляется путем проставления любой отметки в графе, соответствующей Вашему решению</w:t>
      </w:r>
      <w:r w:rsidR="00056087" w:rsidRPr="007C3C88">
        <w:rPr>
          <w:sz w:val="20"/>
        </w:rPr>
        <w:t xml:space="preserve">, </w:t>
      </w:r>
      <w:r w:rsidRPr="007C3C88">
        <w:rPr>
          <w:sz w:val="20"/>
        </w:rPr>
        <w:t>если иное не предусмотрено п</w:t>
      </w:r>
      <w:r w:rsidR="00056087" w:rsidRPr="007C3C88">
        <w:rPr>
          <w:sz w:val="20"/>
        </w:rPr>
        <w:t>унктами</w:t>
      </w:r>
      <w:r w:rsidRPr="007C3C88">
        <w:rPr>
          <w:sz w:val="20"/>
        </w:rPr>
        <w:t xml:space="preserve"> 1,</w:t>
      </w:r>
      <w:r w:rsidR="00056087" w:rsidRPr="007C3C88">
        <w:rPr>
          <w:sz w:val="20"/>
        </w:rPr>
        <w:t xml:space="preserve"> </w:t>
      </w:r>
      <w:r w:rsidRPr="007C3C88">
        <w:rPr>
          <w:sz w:val="20"/>
        </w:rPr>
        <w:t>2,</w:t>
      </w:r>
      <w:r w:rsidR="00056087" w:rsidRPr="007C3C88">
        <w:rPr>
          <w:sz w:val="20"/>
        </w:rPr>
        <w:t xml:space="preserve"> </w:t>
      </w:r>
      <w:r w:rsidRPr="007C3C88">
        <w:rPr>
          <w:sz w:val="20"/>
        </w:rPr>
        <w:t>3</w:t>
      </w:r>
      <w:r w:rsidRPr="007C3C88">
        <w:rPr>
          <w:i/>
          <w:sz w:val="20"/>
        </w:rPr>
        <w:t>.</w:t>
      </w:r>
    </w:p>
    <w:p w:rsidR="005D1141" w:rsidRDefault="005D1141" w:rsidP="00C11D92"/>
    <w:p w:rsidR="005D1141" w:rsidRPr="007E0653" w:rsidRDefault="005D1141" w:rsidP="007E0653">
      <w:pPr>
        <w:jc w:val="both"/>
        <w:rPr>
          <w:i/>
          <w:sz w:val="20"/>
          <w:szCs w:val="20"/>
        </w:rPr>
      </w:pPr>
      <w:r w:rsidRPr="007E0653">
        <w:rPr>
          <w:i/>
          <w:sz w:val="20"/>
          <w:szCs w:val="20"/>
        </w:rPr>
        <w:t>С утверждаемыми документами (</w:t>
      </w:r>
      <w:r w:rsidR="007E0653" w:rsidRPr="007E0653">
        <w:rPr>
          <w:i/>
          <w:sz w:val="20"/>
          <w:szCs w:val="20"/>
        </w:rPr>
        <w:t>Устав</w:t>
      </w:r>
      <w:bookmarkStart w:id="1" w:name="_GoBack"/>
      <w:bookmarkEnd w:id="1"/>
      <w:r w:rsidR="007E0653" w:rsidRPr="007E0653">
        <w:rPr>
          <w:i/>
          <w:sz w:val="20"/>
          <w:szCs w:val="20"/>
        </w:rPr>
        <w:t xml:space="preserve"> АО «Утяшевоагропромснаб» (восьмая редакция)</w:t>
      </w:r>
      <w:r w:rsidRPr="007E0653">
        <w:rPr>
          <w:i/>
          <w:sz w:val="20"/>
          <w:szCs w:val="20"/>
        </w:rPr>
        <w:t xml:space="preserve">) можно ознакомиться </w:t>
      </w:r>
      <w:r w:rsidR="007E0653" w:rsidRPr="007E0653">
        <w:rPr>
          <w:i/>
          <w:sz w:val="20"/>
          <w:szCs w:val="20"/>
        </w:rPr>
        <w:t>н</w:t>
      </w:r>
      <w:r w:rsidR="007E0653" w:rsidRPr="007E0653">
        <w:rPr>
          <w:i/>
          <w:sz w:val="20"/>
          <w:szCs w:val="20"/>
          <w:shd w:val="clear" w:color="auto" w:fill="FFFFFF"/>
        </w:rPr>
        <w:t xml:space="preserve">а странице в сети Интернет </w:t>
      </w:r>
      <w:r w:rsidR="007E0653" w:rsidRPr="007E0653">
        <w:rPr>
          <w:i/>
          <w:sz w:val="20"/>
          <w:szCs w:val="20"/>
        </w:rPr>
        <w:t xml:space="preserve">на сайте Общества по адресу: </w:t>
      </w:r>
      <w:hyperlink r:id="rId6" w:history="1">
        <w:r w:rsidR="007E0653" w:rsidRPr="007E0653">
          <w:rPr>
            <w:rStyle w:val="ab"/>
            <w:i/>
            <w:color w:val="auto"/>
            <w:sz w:val="20"/>
            <w:szCs w:val="20"/>
            <w:u w:val="none"/>
            <w:lang w:val="en-US"/>
          </w:rPr>
          <w:t>www</w:t>
        </w:r>
        <w:r w:rsidR="007E0653" w:rsidRPr="007E0653">
          <w:rPr>
            <w:rStyle w:val="ab"/>
            <w:i/>
            <w:color w:val="auto"/>
            <w:sz w:val="20"/>
            <w:szCs w:val="20"/>
            <w:u w:val="none"/>
          </w:rPr>
          <w:t>.</w:t>
        </w:r>
        <w:proofErr w:type="spellStart"/>
        <w:r w:rsidR="007E0653" w:rsidRPr="007E0653">
          <w:rPr>
            <w:rStyle w:val="ab"/>
            <w:i/>
            <w:color w:val="auto"/>
            <w:sz w:val="20"/>
            <w:szCs w:val="20"/>
            <w:u w:val="none"/>
            <w:lang w:val="en-US"/>
          </w:rPr>
          <w:t>uaps</w:t>
        </w:r>
        <w:proofErr w:type="spellEnd"/>
        <w:r w:rsidR="007E0653" w:rsidRPr="007E0653">
          <w:rPr>
            <w:rStyle w:val="ab"/>
            <w:i/>
            <w:color w:val="auto"/>
            <w:sz w:val="20"/>
            <w:szCs w:val="20"/>
            <w:u w:val="none"/>
          </w:rPr>
          <w:t>72.</w:t>
        </w:r>
        <w:proofErr w:type="spellStart"/>
        <w:r w:rsidR="007E0653" w:rsidRPr="007E0653">
          <w:rPr>
            <w:rStyle w:val="ab"/>
            <w:i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7E0653" w:rsidRPr="007E0653">
        <w:rPr>
          <w:i/>
          <w:sz w:val="20"/>
          <w:szCs w:val="20"/>
        </w:rPr>
        <w:t>, в разделе «Акционерам»</w:t>
      </w:r>
      <w:r w:rsidRPr="007E0653">
        <w:rPr>
          <w:i/>
          <w:sz w:val="20"/>
          <w:szCs w:val="20"/>
        </w:rPr>
        <w:t>.</w:t>
      </w:r>
    </w:p>
    <w:p w:rsidR="005D1141" w:rsidRPr="005D1141" w:rsidRDefault="005D1141" w:rsidP="00C11D92"/>
    <w:p w:rsidR="00443CDD" w:rsidRPr="007C3C88" w:rsidRDefault="00792ADF" w:rsidP="00C11D92">
      <w:pPr>
        <w:pStyle w:val="a6"/>
        <w:spacing w:before="0"/>
        <w:ind w:left="0"/>
        <w:rPr>
          <w:rFonts w:ascii="Times New Roman" w:hAnsi="Times New Roman"/>
          <w:sz w:val="20"/>
          <w:szCs w:val="20"/>
        </w:rPr>
      </w:pPr>
      <w:r w:rsidRPr="007C3C8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334010</wp:posOffset>
                </wp:positionV>
                <wp:extent cx="431800" cy="144145"/>
                <wp:effectExtent l="10795" t="7620" r="508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DD" w:rsidRDefault="00443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26.3pt;width:34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" o:allowincell="f">
                <v:textbox>
                  <w:txbxContent>
                    <w:p w:rsidR="00443CDD" w:rsidRDefault="00443CDD"/>
                  </w:txbxContent>
                </v:textbox>
              </v:shape>
            </w:pict>
          </mc:Fallback>
        </mc:AlternateContent>
      </w:r>
      <w:r w:rsidR="00443CDD" w:rsidRPr="007C3C88">
        <w:rPr>
          <w:rFonts w:ascii="Times New Roman" w:hAnsi="Times New Roman"/>
          <w:b/>
          <w:sz w:val="20"/>
          <w:szCs w:val="20"/>
        </w:rPr>
        <w:t>1</w:t>
      </w:r>
      <w:r w:rsidR="00443CDD" w:rsidRPr="007C3C88">
        <w:rPr>
          <w:rFonts w:ascii="Times New Roman" w:hAnsi="Times New Roman"/>
          <w:sz w:val="20"/>
          <w:szCs w:val="20"/>
        </w:rPr>
        <w:t>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(далее «Список»), в поле под выбранным вариантом голосования укажите количество голосов, отданных за выбранный вариант и сделайте отметку о причинах заполнения поля:</w:t>
      </w:r>
    </w:p>
    <w:p w:rsidR="00443CDD" w:rsidRPr="007C3C88" w:rsidRDefault="00443CDD" w:rsidP="00C11D92">
      <w:pPr>
        <w:pStyle w:val="a6"/>
        <w:spacing w:before="0"/>
        <w:ind w:left="187" w:firstLine="652"/>
        <w:rPr>
          <w:rFonts w:ascii="Times New Roman" w:hAnsi="Times New Roman"/>
          <w:sz w:val="20"/>
          <w:szCs w:val="20"/>
        </w:rPr>
      </w:pPr>
      <w:r w:rsidRPr="007C3C88">
        <w:rPr>
          <w:rFonts w:ascii="Times New Roman" w:hAnsi="Times New Roman"/>
          <w:sz w:val="20"/>
          <w:szCs w:val="20"/>
        </w:rPr>
        <w:t xml:space="preserve"> - голосование по доверенности, выданной в отношении акций, переданных после даты составления Списка;</w:t>
      </w:r>
    </w:p>
    <w:p w:rsidR="00443CDD" w:rsidRPr="007C3C88" w:rsidRDefault="00443CDD" w:rsidP="00C11D92">
      <w:pPr>
        <w:pStyle w:val="a6"/>
        <w:spacing w:before="0"/>
        <w:ind w:left="0"/>
        <w:rPr>
          <w:rFonts w:ascii="Times New Roman" w:hAnsi="Times New Roman"/>
          <w:sz w:val="20"/>
          <w:szCs w:val="20"/>
        </w:rPr>
      </w:pPr>
      <w:r w:rsidRPr="007C3C88">
        <w:rPr>
          <w:rFonts w:ascii="Times New Roman" w:hAnsi="Times New Roman"/>
          <w:b/>
          <w:sz w:val="20"/>
          <w:szCs w:val="20"/>
        </w:rPr>
        <w:t>2.</w:t>
      </w:r>
      <w:r w:rsidRPr="007C3C88">
        <w:rPr>
          <w:rFonts w:ascii="Times New Roman" w:hAnsi="Times New Roman"/>
          <w:sz w:val="20"/>
          <w:szCs w:val="20"/>
        </w:rPr>
        <w:t xml:space="preserve"> В случае, если после даты составления Списка переданы не все акции, в поле под выбранным вариантом голосования укажите количество голосов, отданных за выбранный вариант и сделайте отметку о причинах заполнения поля:</w:t>
      </w:r>
    </w:p>
    <w:p w:rsidR="00443CDD" w:rsidRPr="007C3C88" w:rsidRDefault="00792ADF" w:rsidP="00C11D92">
      <w:pPr>
        <w:pStyle w:val="a6"/>
        <w:spacing w:before="0"/>
        <w:ind w:left="187" w:firstLine="652"/>
        <w:rPr>
          <w:rFonts w:ascii="Times New Roman" w:hAnsi="Times New Roman"/>
          <w:sz w:val="20"/>
          <w:szCs w:val="20"/>
        </w:rPr>
      </w:pPr>
      <w:r w:rsidRPr="007C3C8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17145</wp:posOffset>
                </wp:positionV>
                <wp:extent cx="431800" cy="144145"/>
                <wp:effectExtent l="10795" t="5080" r="508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DD" w:rsidRDefault="00443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pt;margin-top:1.35pt;width:34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" o:allowincell="f">
                <v:textbox>
                  <w:txbxContent>
                    <w:p w:rsidR="00443CDD" w:rsidRDefault="00443CDD"/>
                  </w:txbxContent>
                </v:textbox>
              </v:shape>
            </w:pict>
          </mc:Fallback>
        </mc:AlternateContent>
      </w:r>
      <w:r w:rsidR="00443CDD" w:rsidRPr="007C3C88">
        <w:rPr>
          <w:rFonts w:ascii="Times New Roman" w:hAnsi="Times New Roman"/>
          <w:sz w:val="20"/>
          <w:szCs w:val="20"/>
        </w:rPr>
        <w:t xml:space="preserve"> - часть акций передана после даты составления Списка. Если в отношении акций, переданных после даты составления </w:t>
      </w:r>
      <w:proofErr w:type="gramStart"/>
      <w:r w:rsidR="00443CDD" w:rsidRPr="007C3C88">
        <w:rPr>
          <w:rFonts w:ascii="Times New Roman" w:hAnsi="Times New Roman"/>
          <w:sz w:val="20"/>
          <w:szCs w:val="20"/>
        </w:rPr>
        <w:t>Списка,  получены</w:t>
      </w:r>
      <w:proofErr w:type="gramEnd"/>
      <w:r w:rsidR="00443CDD" w:rsidRPr="007C3C88">
        <w:rPr>
          <w:rFonts w:ascii="Times New Roman" w:hAnsi="Times New Roman"/>
          <w:sz w:val="20"/>
          <w:szCs w:val="20"/>
        </w:rPr>
        <w:t xml:space="preserve"> указания приобретателей таких акций, совпадающие с оставленным вариантом голосования, такие голоса   суммируются.</w:t>
      </w:r>
    </w:p>
    <w:p w:rsidR="00443CDD" w:rsidRPr="007C3C88" w:rsidRDefault="00443CDD" w:rsidP="00C11D92">
      <w:pPr>
        <w:pStyle w:val="a6"/>
        <w:spacing w:before="0"/>
        <w:ind w:left="0"/>
        <w:rPr>
          <w:rFonts w:ascii="Times New Roman" w:hAnsi="Times New Roman"/>
          <w:sz w:val="20"/>
          <w:szCs w:val="20"/>
        </w:rPr>
      </w:pPr>
      <w:r w:rsidRPr="007C3C88">
        <w:rPr>
          <w:rFonts w:ascii="Times New Roman" w:hAnsi="Times New Roman"/>
          <w:b/>
          <w:sz w:val="20"/>
          <w:szCs w:val="20"/>
        </w:rPr>
        <w:t>3.</w:t>
      </w:r>
      <w:r w:rsidRPr="007C3C88">
        <w:rPr>
          <w:rFonts w:ascii="Times New Roman" w:hAnsi="Times New Roman"/>
          <w:sz w:val="20"/>
          <w:szCs w:val="20"/>
        </w:rPr>
        <w:t xml:space="preserve">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 в полях под выбранными вариантами голосования и сделайте отметку о причинах заполнения поля:</w:t>
      </w:r>
    </w:p>
    <w:p w:rsidR="00443CDD" w:rsidRPr="007C3C88" w:rsidRDefault="00792ADF" w:rsidP="00C11D92">
      <w:pPr>
        <w:pStyle w:val="30"/>
        <w:ind w:left="818"/>
      </w:pPr>
      <w:r w:rsidRPr="007C3C88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4445</wp:posOffset>
                </wp:positionV>
                <wp:extent cx="431800" cy="144145"/>
                <wp:effectExtent l="10795" t="13970" r="508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DD" w:rsidRDefault="00443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pt;margin-top:.35pt;width:34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" o:allowincell="f">
                <v:textbox>
                  <w:txbxContent>
                    <w:p w:rsidR="00443CDD" w:rsidRDefault="00443CDD"/>
                  </w:txbxContent>
                </v:textbox>
              </v:shape>
            </w:pict>
          </mc:Fallback>
        </mc:AlternateContent>
      </w:r>
      <w:r w:rsidR="00443CDD" w:rsidRPr="007C3C88">
        <w:t xml:space="preserve"> - голосование в соответствии с указаниями приобретателей акций, переданных после даты </w:t>
      </w:r>
      <w:r w:rsidR="008D75D3" w:rsidRPr="007C3C88">
        <w:t xml:space="preserve">составления Списка, и (или) в </w:t>
      </w:r>
      <w:r w:rsidR="00443CDD" w:rsidRPr="007C3C88">
        <w:t>соответствии с указаниями владельцев депозитарных ценных бумаг.</w:t>
      </w:r>
    </w:p>
    <w:p w:rsidR="00443CDD" w:rsidRPr="007C3C88" w:rsidRDefault="00443CDD" w:rsidP="00C11D92">
      <w:pPr>
        <w:ind w:left="113"/>
        <w:jc w:val="both"/>
        <w:rPr>
          <w:b/>
          <w:sz w:val="20"/>
          <w:szCs w:val="20"/>
        </w:rPr>
      </w:pPr>
    </w:p>
    <w:p w:rsidR="00593B7A" w:rsidRPr="007C3C88" w:rsidRDefault="00593B7A" w:rsidP="00C11D92">
      <w:pPr>
        <w:ind w:left="113"/>
        <w:jc w:val="center"/>
        <w:rPr>
          <w:b/>
          <w:sz w:val="20"/>
          <w:szCs w:val="20"/>
        </w:rPr>
      </w:pPr>
      <w:r w:rsidRPr="007C3C88">
        <w:rPr>
          <w:b/>
          <w:sz w:val="20"/>
          <w:szCs w:val="20"/>
        </w:rPr>
        <w:t xml:space="preserve">Бюллетень для голосования, содержащий подчистки и/или исправления или содержащий более одного варианта голосования, признается </w:t>
      </w:r>
      <w:r w:rsidRPr="007C3C88">
        <w:rPr>
          <w:b/>
          <w:sz w:val="20"/>
          <w:szCs w:val="20"/>
          <w:u w:val="single"/>
        </w:rPr>
        <w:t>недействительным</w:t>
      </w:r>
      <w:r w:rsidRPr="007C3C88">
        <w:rPr>
          <w:b/>
          <w:sz w:val="20"/>
          <w:szCs w:val="20"/>
        </w:rPr>
        <w:t>.</w:t>
      </w:r>
    </w:p>
    <w:p w:rsidR="00593B7A" w:rsidRPr="007C3C88" w:rsidRDefault="00593B7A" w:rsidP="00C11D92">
      <w:pPr>
        <w:ind w:left="113"/>
        <w:jc w:val="center"/>
        <w:rPr>
          <w:b/>
          <w:sz w:val="20"/>
          <w:szCs w:val="20"/>
        </w:rPr>
      </w:pPr>
    </w:p>
    <w:p w:rsidR="00593B7A" w:rsidRPr="007C3C88" w:rsidRDefault="00593B7A" w:rsidP="00C11D9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C3C88">
        <w:rPr>
          <w:b/>
          <w:bCs/>
          <w:sz w:val="20"/>
          <w:szCs w:val="20"/>
        </w:rPr>
        <w:t xml:space="preserve">Голоса по бюллетеню для голосования, в котором отсутствует подпись лица (представителя лица), имеющего право на участие в общем собрании, </w:t>
      </w:r>
      <w:r w:rsidRPr="007C3C88">
        <w:rPr>
          <w:b/>
          <w:bCs/>
          <w:sz w:val="20"/>
          <w:szCs w:val="20"/>
          <w:u w:val="single"/>
        </w:rPr>
        <w:t>не учитываются</w:t>
      </w:r>
      <w:r w:rsidRPr="007C3C88">
        <w:rPr>
          <w:b/>
          <w:bCs/>
          <w:sz w:val="20"/>
          <w:szCs w:val="20"/>
        </w:rPr>
        <w:t xml:space="preserve"> при подведении итогов голосования на общем собрании.</w:t>
      </w:r>
    </w:p>
    <w:p w:rsidR="00443CDD" w:rsidRPr="007C3C88" w:rsidRDefault="00443CDD" w:rsidP="00C11D92">
      <w:pPr>
        <w:ind w:left="113"/>
        <w:jc w:val="center"/>
        <w:rPr>
          <w:b/>
          <w:sz w:val="20"/>
          <w:szCs w:val="20"/>
        </w:rPr>
      </w:pPr>
    </w:p>
    <w:sectPr w:rsidR="00443CDD" w:rsidRPr="007C3C88" w:rsidSect="004F07FF">
      <w:pgSz w:w="11906" w:h="16838"/>
      <w:pgMar w:top="284" w:right="566" w:bottom="45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6789"/>
    <w:multiLevelType w:val="hybridMultilevel"/>
    <w:tmpl w:val="874AA97C"/>
    <w:lvl w:ilvl="0" w:tplc="65746D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394795"/>
    <w:multiLevelType w:val="multilevel"/>
    <w:tmpl w:val="BBAE7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BD0A95"/>
    <w:multiLevelType w:val="hybridMultilevel"/>
    <w:tmpl w:val="A672F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11729"/>
    <w:multiLevelType w:val="singleLevel"/>
    <w:tmpl w:val="F67234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C91A99"/>
    <w:multiLevelType w:val="hybridMultilevel"/>
    <w:tmpl w:val="2A76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2489"/>
    <w:multiLevelType w:val="hybridMultilevel"/>
    <w:tmpl w:val="BB1A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546D8"/>
    <w:multiLevelType w:val="hybridMultilevel"/>
    <w:tmpl w:val="2EA61676"/>
    <w:lvl w:ilvl="0" w:tplc="2C447652">
      <w:start w:val="1"/>
      <w:numFmt w:val="russianLower"/>
      <w:lvlText w:val="%1)"/>
      <w:lvlJc w:val="left"/>
      <w:pPr>
        <w:ind w:left="101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" w15:restartNumberingAfterBreak="0">
    <w:nsid w:val="676D7D53"/>
    <w:multiLevelType w:val="hybridMultilevel"/>
    <w:tmpl w:val="4A00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17204"/>
    <w:multiLevelType w:val="multilevel"/>
    <w:tmpl w:val="309C30C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1548FA"/>
    <w:multiLevelType w:val="hybridMultilevel"/>
    <w:tmpl w:val="8D1863F6"/>
    <w:lvl w:ilvl="0" w:tplc="A4DE5B9A">
      <w:start w:val="5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65C7AA6"/>
    <w:multiLevelType w:val="multilevel"/>
    <w:tmpl w:val="917CA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11" w15:restartNumberingAfterBreak="0">
    <w:nsid w:val="79BD20BB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d">
    <w15:presenceInfo w15:providerId="None" w15:userId="g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80"/>
    <w:rsid w:val="00002EBE"/>
    <w:rsid w:val="000402C9"/>
    <w:rsid w:val="00040AEC"/>
    <w:rsid w:val="00054CEF"/>
    <w:rsid w:val="00056087"/>
    <w:rsid w:val="00070218"/>
    <w:rsid w:val="00080DAF"/>
    <w:rsid w:val="000C675E"/>
    <w:rsid w:val="000E7706"/>
    <w:rsid w:val="000F50DB"/>
    <w:rsid w:val="00140289"/>
    <w:rsid w:val="00141406"/>
    <w:rsid w:val="0018730D"/>
    <w:rsid w:val="00190FC9"/>
    <w:rsid w:val="001F21AF"/>
    <w:rsid w:val="00231C45"/>
    <w:rsid w:val="002A2D78"/>
    <w:rsid w:val="002E5E62"/>
    <w:rsid w:val="00307305"/>
    <w:rsid w:val="003224B8"/>
    <w:rsid w:val="0033147D"/>
    <w:rsid w:val="00346E29"/>
    <w:rsid w:val="00354D5B"/>
    <w:rsid w:val="00392A27"/>
    <w:rsid w:val="003B6980"/>
    <w:rsid w:val="003E05AB"/>
    <w:rsid w:val="003F389C"/>
    <w:rsid w:val="00406D39"/>
    <w:rsid w:val="00443CDD"/>
    <w:rsid w:val="004639A3"/>
    <w:rsid w:val="00481655"/>
    <w:rsid w:val="00495E5D"/>
    <w:rsid w:val="004D411A"/>
    <w:rsid w:val="004F07FF"/>
    <w:rsid w:val="00511AEC"/>
    <w:rsid w:val="00543E27"/>
    <w:rsid w:val="00570B00"/>
    <w:rsid w:val="00573E58"/>
    <w:rsid w:val="00591567"/>
    <w:rsid w:val="00593B7A"/>
    <w:rsid w:val="005C1729"/>
    <w:rsid w:val="005D1141"/>
    <w:rsid w:val="00600EE4"/>
    <w:rsid w:val="006053A2"/>
    <w:rsid w:val="00613E54"/>
    <w:rsid w:val="00615BE1"/>
    <w:rsid w:val="00645FFA"/>
    <w:rsid w:val="00683799"/>
    <w:rsid w:val="006D634B"/>
    <w:rsid w:val="006D7910"/>
    <w:rsid w:val="0071762D"/>
    <w:rsid w:val="00734881"/>
    <w:rsid w:val="00736E8F"/>
    <w:rsid w:val="007466AB"/>
    <w:rsid w:val="00792ADF"/>
    <w:rsid w:val="007B15D8"/>
    <w:rsid w:val="007C2019"/>
    <w:rsid w:val="007C3C88"/>
    <w:rsid w:val="007D092B"/>
    <w:rsid w:val="007E0653"/>
    <w:rsid w:val="007E2996"/>
    <w:rsid w:val="008319D5"/>
    <w:rsid w:val="00840212"/>
    <w:rsid w:val="00853299"/>
    <w:rsid w:val="0087197C"/>
    <w:rsid w:val="00894112"/>
    <w:rsid w:val="00894931"/>
    <w:rsid w:val="008A6963"/>
    <w:rsid w:val="008B19C1"/>
    <w:rsid w:val="008D75D3"/>
    <w:rsid w:val="008F2B90"/>
    <w:rsid w:val="008F424D"/>
    <w:rsid w:val="0090549D"/>
    <w:rsid w:val="009241A4"/>
    <w:rsid w:val="00924AD8"/>
    <w:rsid w:val="00944D15"/>
    <w:rsid w:val="00964D62"/>
    <w:rsid w:val="00976483"/>
    <w:rsid w:val="00976A67"/>
    <w:rsid w:val="0099412B"/>
    <w:rsid w:val="009E1FEC"/>
    <w:rsid w:val="00A30B4E"/>
    <w:rsid w:val="00A32F06"/>
    <w:rsid w:val="00A3677F"/>
    <w:rsid w:val="00A40089"/>
    <w:rsid w:val="00A42418"/>
    <w:rsid w:val="00A47D1F"/>
    <w:rsid w:val="00AC550B"/>
    <w:rsid w:val="00AE2B43"/>
    <w:rsid w:val="00B16A16"/>
    <w:rsid w:val="00B2005F"/>
    <w:rsid w:val="00B53E26"/>
    <w:rsid w:val="00B635A5"/>
    <w:rsid w:val="00B670C4"/>
    <w:rsid w:val="00B72061"/>
    <w:rsid w:val="00BB3979"/>
    <w:rsid w:val="00BC2F06"/>
    <w:rsid w:val="00BC7DBF"/>
    <w:rsid w:val="00BD5529"/>
    <w:rsid w:val="00C11D92"/>
    <w:rsid w:val="00C37063"/>
    <w:rsid w:val="00C40095"/>
    <w:rsid w:val="00C43530"/>
    <w:rsid w:val="00C74B41"/>
    <w:rsid w:val="00CE1722"/>
    <w:rsid w:val="00CE3079"/>
    <w:rsid w:val="00CF0B97"/>
    <w:rsid w:val="00D306DD"/>
    <w:rsid w:val="00D5338F"/>
    <w:rsid w:val="00D60D46"/>
    <w:rsid w:val="00D666C5"/>
    <w:rsid w:val="00D873A3"/>
    <w:rsid w:val="00DB56E4"/>
    <w:rsid w:val="00DB777A"/>
    <w:rsid w:val="00DE1ECD"/>
    <w:rsid w:val="00E34525"/>
    <w:rsid w:val="00E610C9"/>
    <w:rsid w:val="00E67B82"/>
    <w:rsid w:val="00EB6AD2"/>
    <w:rsid w:val="00EF0BC0"/>
    <w:rsid w:val="00F23085"/>
    <w:rsid w:val="00F50998"/>
    <w:rsid w:val="00FC7B1F"/>
    <w:rsid w:val="00FE0F14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8871B"/>
  <w15:chartTrackingRefBased/>
  <w15:docId w15:val="{61EAAAD8-7FF4-436F-955D-D6204433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i/>
      <w:i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0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line="160" w:lineRule="atLeast"/>
      <w:jc w:val="center"/>
      <w:outlineLvl w:val="2"/>
    </w:pPr>
    <w:rPr>
      <w:rFonts w:ascii="Arial Narrow" w:hAnsi="Arial Narrow"/>
      <w:b/>
      <w:i/>
      <w:sz w:val="20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 Narrow" w:hAnsi="Arial Narrow"/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 Narrow" w:hAnsi="Arial Narrow"/>
      <w:b/>
      <w:sz w:val="22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spacing w:before="120" w:line="360" w:lineRule="auto"/>
      <w:jc w:val="both"/>
    </w:pPr>
    <w:rPr>
      <w:sz w:val="20"/>
      <w:szCs w:val="20"/>
    </w:rPr>
  </w:style>
  <w:style w:type="paragraph" w:styleId="a3">
    <w:name w:val="Body Text"/>
    <w:basedOn w:val="a"/>
    <w:link w:val="a4"/>
    <w:semiHidden/>
    <w:pPr>
      <w:jc w:val="both"/>
    </w:pPr>
    <w:rPr>
      <w:b/>
      <w:szCs w:val="20"/>
    </w:rPr>
  </w:style>
  <w:style w:type="paragraph" w:styleId="30">
    <w:name w:val="Body Text Indent 3"/>
    <w:basedOn w:val="a"/>
    <w:semiHidden/>
    <w:pPr>
      <w:ind w:left="113"/>
      <w:jc w:val="both"/>
    </w:pPr>
    <w:rPr>
      <w:sz w:val="20"/>
      <w:szCs w:val="20"/>
    </w:rPr>
  </w:style>
  <w:style w:type="paragraph" w:customStyle="1" w:styleId="10">
    <w:name w:val="Название1"/>
    <w:basedOn w:val="a"/>
    <w:qFormat/>
    <w:pPr>
      <w:jc w:val="center"/>
    </w:pPr>
    <w:rPr>
      <w:szCs w:val="20"/>
    </w:rPr>
  </w:style>
  <w:style w:type="paragraph" w:styleId="a5">
    <w:name w:val="caption"/>
    <w:basedOn w:val="a"/>
    <w:next w:val="a"/>
    <w:qFormat/>
    <w:pPr>
      <w:jc w:val="both"/>
    </w:pPr>
    <w:rPr>
      <w:b/>
      <w:szCs w:val="20"/>
    </w:rPr>
  </w:style>
  <w:style w:type="paragraph" w:styleId="a6">
    <w:name w:val="Body Text Indent"/>
    <w:basedOn w:val="a"/>
    <w:semiHidden/>
    <w:pPr>
      <w:spacing w:before="120"/>
      <w:ind w:left="113"/>
      <w:jc w:val="both"/>
    </w:pPr>
    <w:rPr>
      <w:rFonts w:ascii="Arial Narrow" w:hAnsi="Arial Narrow"/>
    </w:rPr>
  </w:style>
  <w:style w:type="paragraph" w:styleId="a7">
    <w:name w:val="Balloon Text"/>
    <w:basedOn w:val="a"/>
    <w:link w:val="a8"/>
    <w:uiPriority w:val="99"/>
    <w:semiHidden/>
    <w:unhideWhenUsed/>
    <w:rsid w:val="00AE2B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2B4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2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semiHidden/>
    <w:rsid w:val="000C675E"/>
    <w:rPr>
      <w:b/>
      <w:sz w:val="24"/>
    </w:rPr>
  </w:style>
  <w:style w:type="character" w:customStyle="1" w:styleId="50">
    <w:name w:val="Заголовок 5 Знак"/>
    <w:link w:val="5"/>
    <w:rsid w:val="0087197C"/>
    <w:rPr>
      <w:rFonts w:ascii="Arial Narrow" w:hAnsi="Arial Narrow"/>
      <w:b/>
      <w:sz w:val="22"/>
      <w:szCs w:val="24"/>
    </w:rPr>
  </w:style>
  <w:style w:type="character" w:customStyle="1" w:styleId="90">
    <w:name w:val="Заголовок 9 Знак"/>
    <w:link w:val="9"/>
    <w:rsid w:val="0087197C"/>
    <w:rPr>
      <w:b/>
    </w:rPr>
  </w:style>
  <w:style w:type="paragraph" w:styleId="aa">
    <w:name w:val="List Paragraph"/>
    <w:basedOn w:val="a"/>
    <w:uiPriority w:val="34"/>
    <w:qFormat/>
    <w:rsid w:val="00871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rsid w:val="006D634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0560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rsid w:val="007E065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aps7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EE2E-5B8B-481C-8C1A-0FDD1810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Сергеев Евгений Васильевич</cp:lastModifiedBy>
  <cp:revision>3</cp:revision>
  <cp:lastPrinted>2020-07-30T04:28:00Z</cp:lastPrinted>
  <dcterms:created xsi:type="dcterms:W3CDTF">2020-07-30T04:27:00Z</dcterms:created>
  <dcterms:modified xsi:type="dcterms:W3CDTF">2020-07-30T04:28:00Z</dcterms:modified>
</cp:coreProperties>
</file>